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145" w:rsidRDefault="00C82145" w:rsidP="00C82145">
      <w:pPr>
        <w:spacing w:after="0" w:line="63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spacing w:val="-8"/>
          <w:kern w:val="36"/>
          <w:sz w:val="32"/>
          <w:szCs w:val="32"/>
          <w:lang w:eastAsia="ru-RU"/>
        </w:rPr>
      </w:pPr>
      <w:r w:rsidRPr="00C82145">
        <w:rPr>
          <w:rFonts w:ascii="Times New Roman" w:eastAsia="Times New Roman" w:hAnsi="Times New Roman" w:cs="Times New Roman"/>
          <w:b/>
          <w:bCs/>
          <w:spacing w:val="-8"/>
          <w:kern w:val="36"/>
          <w:sz w:val="32"/>
          <w:szCs w:val="32"/>
          <w:lang w:eastAsia="ru-RU"/>
        </w:rPr>
        <w:t xml:space="preserve">Вадим </w:t>
      </w:r>
      <w:proofErr w:type="spellStart"/>
      <w:r w:rsidRPr="00C82145">
        <w:rPr>
          <w:rFonts w:ascii="Times New Roman" w:eastAsia="Times New Roman" w:hAnsi="Times New Roman" w:cs="Times New Roman"/>
          <w:b/>
          <w:bCs/>
          <w:spacing w:val="-8"/>
          <w:kern w:val="36"/>
          <w:sz w:val="32"/>
          <w:szCs w:val="32"/>
          <w:lang w:eastAsia="ru-RU"/>
        </w:rPr>
        <w:t>Шефнер</w:t>
      </w:r>
      <w:proofErr w:type="spellEnd"/>
      <w:r w:rsidRPr="00C82145">
        <w:rPr>
          <w:rFonts w:ascii="Times New Roman" w:eastAsia="Times New Roman" w:hAnsi="Times New Roman" w:cs="Times New Roman"/>
          <w:b/>
          <w:bCs/>
          <w:spacing w:val="-8"/>
          <w:kern w:val="36"/>
          <w:sz w:val="32"/>
          <w:szCs w:val="32"/>
          <w:lang w:eastAsia="ru-RU"/>
        </w:rPr>
        <w:t xml:space="preserve"> «Сестра печали»</w:t>
      </w:r>
    </w:p>
    <w:p w:rsidR="00C82145" w:rsidRPr="00C82145" w:rsidRDefault="00C82145" w:rsidP="00C82145">
      <w:pPr>
        <w:spacing w:after="0" w:line="33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82145">
        <w:rPr>
          <w:rFonts w:ascii="Times New Roman" w:eastAsia="Times New Roman" w:hAnsi="Times New Roman" w:cs="Times New Roman"/>
          <w:sz w:val="32"/>
          <w:szCs w:val="32"/>
          <w:lang w:eastAsia="ru-RU"/>
        </w:rPr>
        <w:t>Возраст: 12+</w:t>
      </w:r>
    </w:p>
    <w:p w:rsidR="00C82145" w:rsidRPr="00C82145" w:rsidRDefault="00C82145" w:rsidP="00C82145">
      <w:pPr>
        <w:spacing w:after="0" w:line="330" w:lineRule="atLeast"/>
        <w:jc w:val="both"/>
        <w:rPr>
          <w:rFonts w:ascii="Times New Roman" w:eastAsia="Times New Roman" w:hAnsi="Times New Roman" w:cs="Times New Roman"/>
          <w:vanish/>
          <w:sz w:val="32"/>
          <w:szCs w:val="32"/>
          <w:lang w:eastAsia="ru-RU"/>
        </w:rPr>
      </w:pPr>
      <w:r w:rsidRPr="00C82145">
        <w:rPr>
          <w:rFonts w:ascii="Times New Roman" w:eastAsia="Times New Roman" w:hAnsi="Times New Roman" w:cs="Times New Roman"/>
          <w:vanish/>
          <w:sz w:val="32"/>
          <w:szCs w:val="32"/>
          <w:lang w:eastAsia="ru-RU"/>
        </w:rPr>
        <w:t xml:space="preserve">16,00 руб. </w:t>
      </w:r>
      <w:ins w:id="0" w:author="Unknown">
        <w:r w:rsidRPr="00C82145">
          <w:rPr>
            <w:rFonts w:ascii="Times New Roman" w:eastAsia="Times New Roman" w:hAnsi="Times New Roman" w:cs="Times New Roman"/>
            <w:vanish/>
            <w:sz w:val="32"/>
            <w:szCs w:val="32"/>
            <w:lang w:eastAsia="ru-RU"/>
          </w:rPr>
          <w:t>12,00 руб.</w:t>
        </w:r>
      </w:ins>
    </w:p>
    <w:p w:rsidR="00C82145" w:rsidRPr="00C82145" w:rsidRDefault="00C82145" w:rsidP="00C82145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32"/>
          <w:szCs w:val="32"/>
          <w:lang w:eastAsia="ru-RU"/>
        </w:rPr>
      </w:pPr>
      <w:r w:rsidRPr="00C82145">
        <w:rPr>
          <w:rFonts w:ascii="Times New Roman" w:eastAsia="Times New Roman" w:hAnsi="Times New Roman" w:cs="Times New Roman"/>
          <w:vanish/>
          <w:sz w:val="32"/>
          <w:szCs w:val="32"/>
          <w:lang w:eastAsia="ru-RU"/>
        </w:rPr>
        <w:t>Начало формы</w:t>
      </w:r>
    </w:p>
    <w:p w:rsidR="00C82145" w:rsidRPr="00C82145" w:rsidRDefault="00C82145" w:rsidP="00C82145">
      <w:pPr>
        <w:spacing w:after="0" w:line="330" w:lineRule="atLeast"/>
        <w:jc w:val="both"/>
        <w:rPr>
          <w:rFonts w:ascii="Times New Roman" w:eastAsia="Times New Roman" w:hAnsi="Times New Roman" w:cs="Times New Roman"/>
          <w:vanish/>
          <w:sz w:val="32"/>
          <w:szCs w:val="32"/>
          <w:lang w:eastAsia="ru-RU"/>
        </w:rPr>
      </w:pPr>
      <w:r w:rsidRPr="00C82145">
        <w:rPr>
          <w:rFonts w:ascii="Times New Roman" w:eastAsia="Times New Roman" w:hAnsi="Times New Roman" w:cs="Times New Roman"/>
          <w:vanish/>
          <w:sz w:val="32"/>
          <w:szCs w:val="32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in;height:18pt" o:ole="">
            <v:imagedata r:id="rId5" o:title=""/>
          </v:shape>
          <w:control r:id="rId6" w:name="DefaultOcxName" w:shapeid="_x0000_i1027"/>
        </w:object>
      </w:r>
      <w:r w:rsidRPr="00C82145">
        <w:rPr>
          <w:rFonts w:ascii="Times New Roman" w:eastAsia="Times New Roman" w:hAnsi="Times New Roman" w:cs="Times New Roman"/>
          <w:vanish/>
          <w:sz w:val="32"/>
          <w:szCs w:val="32"/>
          <w:lang w:eastAsia="ru-RU"/>
        </w:rPr>
        <w:t xml:space="preserve">Добавить в корзину </w:t>
      </w:r>
    </w:p>
    <w:p w:rsidR="00C82145" w:rsidRPr="00C82145" w:rsidRDefault="00C82145" w:rsidP="00C82145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32"/>
          <w:szCs w:val="32"/>
          <w:lang w:eastAsia="ru-RU"/>
        </w:rPr>
      </w:pPr>
      <w:r w:rsidRPr="00C82145">
        <w:rPr>
          <w:rFonts w:ascii="Times New Roman" w:eastAsia="Times New Roman" w:hAnsi="Times New Roman" w:cs="Times New Roman"/>
          <w:vanish/>
          <w:sz w:val="32"/>
          <w:szCs w:val="32"/>
          <w:lang w:eastAsia="ru-RU"/>
        </w:rPr>
        <w:t>Конец формы</w:t>
      </w:r>
    </w:p>
    <w:p w:rsidR="00C82145" w:rsidRPr="00C82145" w:rsidRDefault="00C82145" w:rsidP="00C82145">
      <w:pPr>
        <w:spacing w:after="0" w:line="33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8214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Ключевые слова: </w:t>
      </w:r>
      <w:hyperlink r:id="rId7" w:history="1">
        <w:r w:rsidRPr="00C82145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Сестра печали</w:t>
        </w:r>
      </w:hyperlink>
      <w:r w:rsidRPr="00C8214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hyperlink r:id="rId8" w:history="1">
        <w:proofErr w:type="spellStart"/>
        <w:r w:rsidRPr="00C82145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Шефнер</w:t>
        </w:r>
        <w:proofErr w:type="spellEnd"/>
      </w:hyperlink>
    </w:p>
    <w:p w:rsidR="00C82145" w:rsidRPr="00C82145" w:rsidRDefault="00C82145" w:rsidP="00C82145">
      <w:pPr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82145">
        <w:rPr>
          <w:rFonts w:ascii="Times New Roman" w:eastAsia="Times New Roman" w:hAnsi="Times New Roman" w:cs="Times New Roman"/>
          <w:sz w:val="32"/>
          <w:szCs w:val="32"/>
          <w:lang w:eastAsia="ru-RU"/>
        </w:rPr>
        <w:t>Возраст: 12+</w:t>
      </w:r>
    </w:p>
    <w:p w:rsidR="00C82145" w:rsidRPr="00C82145" w:rsidRDefault="00C82145" w:rsidP="00C82145">
      <w:pPr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8214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 первых и до последних дней войны Владимир </w:t>
      </w:r>
      <w:proofErr w:type="spellStart"/>
      <w:r w:rsidRPr="00C82145">
        <w:rPr>
          <w:rFonts w:ascii="Times New Roman" w:eastAsia="Times New Roman" w:hAnsi="Times New Roman" w:cs="Times New Roman"/>
          <w:sz w:val="32"/>
          <w:szCs w:val="32"/>
          <w:lang w:eastAsia="ru-RU"/>
        </w:rPr>
        <w:t>Шефнер</w:t>
      </w:r>
      <w:proofErr w:type="spellEnd"/>
      <w:r w:rsidRPr="00C82145">
        <w:rPr>
          <w:rFonts w:ascii="Times New Roman" w:eastAsia="Times New Roman" w:hAnsi="Times New Roman" w:cs="Times New Roman"/>
          <w:sz w:val="32"/>
          <w:szCs w:val="32"/>
          <w:lang w:eastAsia="ru-RU"/>
        </w:rPr>
        <w:t>, замечательный поэт и прозаик, потомственный петербуржец, был на фронте. Повесть «Сестра печали» — о ленинградцах, чья юность пришлась на начало 1940-х годов. Герои книги — девушки и юноши, друзья и подруги — одни со студенческой скамьи уйдут на фронт, другим на долю выпадут бомбежки, голод и холод блокады.</w:t>
      </w:r>
    </w:p>
    <w:p w:rsidR="00C82145" w:rsidRDefault="00C82145" w:rsidP="00C82145">
      <w:pPr>
        <w:spacing w:before="100" w:beforeAutospacing="1" w:after="100" w:afterAutospacing="1" w:line="330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8214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 АВТОРЕ КНИГИ</w:t>
      </w:r>
      <w:r w:rsidRPr="00C8214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/>
      </w:r>
    </w:p>
    <w:p w:rsidR="00C82145" w:rsidRPr="00C82145" w:rsidRDefault="00C82145" w:rsidP="00C82145">
      <w:pPr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8214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Вадим Сергеевич </w:t>
      </w:r>
      <w:proofErr w:type="spellStart"/>
      <w:r w:rsidRPr="00C8214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Шефнер</w:t>
      </w:r>
      <w:proofErr w:type="spellEnd"/>
      <w:r w:rsidRPr="00C8214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(1915—2002) — советский поэт и прозаик, фантаст. В первые месяцы Великой Отечественной войны был рядовым в батальоне аэродромного обслуживания под Ленинградом, с 1942 года — фронтовой корреспондент газеты Ленинградского фронта «Знамя победы», закончил войну в звании старшего лейтенанта. Член ВКП(б) с 1945 года. Вторая книга стихов («Защита») вышла в 1943 году в блокадном Ленинграде. В 1943—1945 годах создаёт своё наиболее крупное поэтическое произведение — поэму «Встреча в пригороде», в которой отражены события героической обороны Ленинграда.</w:t>
      </w:r>
      <w:r w:rsidRPr="00C8214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В удостоверении к медали «За оборону Ленинграда» напечатано стихотворение Вадима </w:t>
      </w:r>
      <w:proofErr w:type="spellStart"/>
      <w:r w:rsidRPr="00C82145">
        <w:rPr>
          <w:rFonts w:ascii="Times New Roman" w:eastAsia="Times New Roman" w:hAnsi="Times New Roman" w:cs="Times New Roman"/>
          <w:sz w:val="32"/>
          <w:szCs w:val="32"/>
          <w:lang w:eastAsia="ru-RU"/>
        </w:rPr>
        <w:t>Шефнера</w:t>
      </w:r>
      <w:proofErr w:type="spellEnd"/>
      <w:r w:rsidRPr="00C8214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«За Ленинград»</w:t>
      </w:r>
    </w:p>
    <w:p w:rsidR="00C82145" w:rsidRDefault="00C82145" w:rsidP="00C82145">
      <w:pPr>
        <w:spacing w:before="100" w:beforeAutospacing="1" w:after="100" w:afterAutospacing="1" w:line="330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8214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 КНИГЕ</w:t>
      </w:r>
    </w:p>
    <w:p w:rsidR="00C82145" w:rsidRPr="00C82145" w:rsidRDefault="00C82145" w:rsidP="00C82145">
      <w:pPr>
        <w:spacing w:before="100" w:beforeAutospacing="1" w:after="100" w:afterAutospacing="1" w:line="330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8214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/>
      </w:r>
      <w:r w:rsidRPr="00C8214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Рассказывает Станислав Дудкин (послесловие к книге </w:t>
      </w:r>
      <w:proofErr w:type="spellStart"/>
      <w:r w:rsidRPr="00C8214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В.Шефнера</w:t>
      </w:r>
      <w:proofErr w:type="spellEnd"/>
      <w:r w:rsidRPr="00C8214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«Сестра печали»)</w:t>
      </w:r>
    </w:p>
    <w:p w:rsidR="00C82145" w:rsidRPr="00C82145" w:rsidRDefault="00C82145" w:rsidP="00C82145">
      <w:pPr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8214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Блокада Ленинграда – одна из самых трагических и героических страниц Великой Отечественной войны. Свидетельства очевидцев, переживших это страшное испытание, особенно самый тяжёлый период Блокады (зиму 1941/1942 гг.) – огромная ценность. Одним из таких очевидцев был Вадим Сергеевич </w:t>
      </w:r>
      <w:proofErr w:type="spellStart"/>
      <w:r w:rsidRPr="00C82145">
        <w:rPr>
          <w:rFonts w:ascii="Times New Roman" w:eastAsia="Times New Roman" w:hAnsi="Times New Roman" w:cs="Times New Roman"/>
          <w:sz w:val="32"/>
          <w:szCs w:val="32"/>
          <w:lang w:eastAsia="ru-RU"/>
        </w:rPr>
        <w:t>Шефнер</w:t>
      </w:r>
      <w:proofErr w:type="spellEnd"/>
      <w:r w:rsidRPr="00C8214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писатель, поэт, потомственный петербуржец. Он родился в 1915 г. и ушёл от нас 5 января 2002 г. – через его жизнь пронёсся весь великий и страшный ХХ век, он был «свидетелем всему». Потомок древнего дворянского шведского рода, внук двух известнейших на Российском император-</w:t>
      </w:r>
      <w:proofErr w:type="spellStart"/>
      <w:r w:rsidRPr="00C82145">
        <w:rPr>
          <w:rFonts w:ascii="Times New Roman" w:eastAsia="Times New Roman" w:hAnsi="Times New Roman" w:cs="Times New Roman"/>
          <w:sz w:val="32"/>
          <w:szCs w:val="32"/>
          <w:lang w:eastAsia="ru-RU"/>
        </w:rPr>
        <w:t>ском</w:t>
      </w:r>
      <w:proofErr w:type="spellEnd"/>
      <w:r w:rsidRPr="00C8214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флоте адмиралов – командира Петербургского порта, основателя порта Владивосток А.К. </w:t>
      </w:r>
      <w:proofErr w:type="spellStart"/>
      <w:r w:rsidRPr="00C82145">
        <w:rPr>
          <w:rFonts w:ascii="Times New Roman" w:eastAsia="Times New Roman" w:hAnsi="Times New Roman" w:cs="Times New Roman"/>
          <w:sz w:val="32"/>
          <w:szCs w:val="32"/>
          <w:lang w:eastAsia="ru-RU"/>
        </w:rPr>
        <w:t>Шефнера</w:t>
      </w:r>
      <w:proofErr w:type="spellEnd"/>
      <w:r w:rsidRPr="00C8214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вице-адмирала В.В. </w:t>
      </w:r>
      <w:proofErr w:type="spellStart"/>
      <w:r w:rsidRPr="00C82145">
        <w:rPr>
          <w:rFonts w:ascii="Times New Roman" w:eastAsia="Times New Roman" w:hAnsi="Times New Roman" w:cs="Times New Roman"/>
          <w:sz w:val="32"/>
          <w:szCs w:val="32"/>
          <w:lang w:eastAsia="ru-RU"/>
        </w:rPr>
        <w:t>Линдестрёма</w:t>
      </w:r>
      <w:proofErr w:type="spellEnd"/>
      <w:r w:rsidRPr="00C82145">
        <w:rPr>
          <w:rFonts w:ascii="Times New Roman" w:eastAsia="Times New Roman" w:hAnsi="Times New Roman" w:cs="Times New Roman"/>
          <w:sz w:val="32"/>
          <w:szCs w:val="32"/>
          <w:lang w:eastAsia="ru-RU"/>
        </w:rPr>
        <w:t>, сын офицера Московского лейб-гвардии пехотного полка, он – выпускник ФЗУ, кочегар по обжигу фарфора на заводе «Пролетарий», подносчик кирпича на стройке, чертёжник-архивариус на оптико-механическом заводе, библиотекарь, писатель, поэт… Через всю жизнь он пронёс любовь к Ленинграду –в любую пору истории: и в «первые пятилетки», в период «построения социализма», и в страшное время блокады. В «</w:t>
      </w:r>
      <w:proofErr w:type="spellStart"/>
      <w:r w:rsidRPr="00C82145">
        <w:rPr>
          <w:rFonts w:ascii="Times New Roman" w:eastAsia="Times New Roman" w:hAnsi="Times New Roman" w:cs="Times New Roman"/>
          <w:sz w:val="32"/>
          <w:szCs w:val="32"/>
          <w:lang w:eastAsia="ru-RU"/>
        </w:rPr>
        <w:t>Мемориях</w:t>
      </w:r>
      <w:proofErr w:type="spellEnd"/>
      <w:r w:rsidRPr="00C8214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 В. </w:t>
      </w:r>
      <w:proofErr w:type="spellStart"/>
      <w:r w:rsidRPr="00C82145">
        <w:rPr>
          <w:rFonts w:ascii="Times New Roman" w:eastAsia="Times New Roman" w:hAnsi="Times New Roman" w:cs="Times New Roman"/>
          <w:sz w:val="32"/>
          <w:szCs w:val="32"/>
          <w:lang w:eastAsia="ru-RU"/>
        </w:rPr>
        <w:t>Шефнер</w:t>
      </w:r>
      <w:proofErr w:type="spellEnd"/>
      <w:r w:rsidRPr="00C8214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пишет: «Если бы Ленинград сдали, я бы покончил с собой. Город без меня я могу себе представить, но себя без города – Ленинграда – я представить себе не мог (и не могу)».</w:t>
      </w:r>
    </w:p>
    <w:p w:rsidR="00C82145" w:rsidRPr="00C82145" w:rsidRDefault="00C82145" w:rsidP="00C82145">
      <w:pPr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8214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«Сестра печали» – повесть автобиографическая. </w:t>
      </w:r>
      <w:proofErr w:type="spellStart"/>
      <w:r w:rsidRPr="00C82145">
        <w:rPr>
          <w:rFonts w:ascii="Times New Roman" w:eastAsia="Times New Roman" w:hAnsi="Times New Roman" w:cs="Times New Roman"/>
          <w:sz w:val="32"/>
          <w:szCs w:val="32"/>
          <w:lang w:eastAsia="ru-RU"/>
        </w:rPr>
        <w:t>Шефнер</w:t>
      </w:r>
      <w:proofErr w:type="spellEnd"/>
      <w:r w:rsidRPr="00C8214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 только наделяет героев чертами своей личности (можно сказать, что он поделил себя на троих друзей-детдомовцев: повреждённый в детстве глаз достался Косте-</w:t>
      </w:r>
      <w:proofErr w:type="spellStart"/>
      <w:r w:rsidRPr="00C82145">
        <w:rPr>
          <w:rFonts w:ascii="Times New Roman" w:eastAsia="Times New Roman" w:hAnsi="Times New Roman" w:cs="Times New Roman"/>
          <w:sz w:val="32"/>
          <w:szCs w:val="32"/>
          <w:lang w:eastAsia="ru-RU"/>
        </w:rPr>
        <w:t>Синявому</w:t>
      </w:r>
      <w:proofErr w:type="spellEnd"/>
      <w:r w:rsidRPr="00C82145">
        <w:rPr>
          <w:rFonts w:ascii="Times New Roman" w:eastAsia="Times New Roman" w:hAnsi="Times New Roman" w:cs="Times New Roman"/>
          <w:sz w:val="32"/>
          <w:szCs w:val="32"/>
          <w:lang w:eastAsia="ru-RU"/>
        </w:rPr>
        <w:t>, склонность к импровизациям – Володе-</w:t>
      </w:r>
      <w:proofErr w:type="spellStart"/>
      <w:r w:rsidRPr="00C82145">
        <w:rPr>
          <w:rFonts w:ascii="Times New Roman" w:eastAsia="Times New Roman" w:hAnsi="Times New Roman" w:cs="Times New Roman"/>
          <w:sz w:val="32"/>
          <w:szCs w:val="32"/>
          <w:lang w:eastAsia="ru-RU"/>
        </w:rPr>
        <w:t>Шкилету</w:t>
      </w:r>
      <w:proofErr w:type="spellEnd"/>
      <w:r w:rsidRPr="00C82145">
        <w:rPr>
          <w:rFonts w:ascii="Times New Roman" w:eastAsia="Times New Roman" w:hAnsi="Times New Roman" w:cs="Times New Roman"/>
          <w:sz w:val="32"/>
          <w:szCs w:val="32"/>
          <w:lang w:eastAsia="ru-RU"/>
        </w:rPr>
        <w:t>, служба в БАО – Толе-Чухне) и биографии (Вадим Сергеевич рос в детском доме, где его мать работала воспитательницей; в его дневниках мы встречаем даже выражение «бара-</w:t>
      </w:r>
      <w:proofErr w:type="spellStart"/>
      <w:r w:rsidRPr="00C82145">
        <w:rPr>
          <w:rFonts w:ascii="Times New Roman" w:eastAsia="Times New Roman" w:hAnsi="Times New Roman" w:cs="Times New Roman"/>
          <w:sz w:val="32"/>
          <w:szCs w:val="32"/>
          <w:lang w:eastAsia="ru-RU"/>
        </w:rPr>
        <w:t>бир</w:t>
      </w:r>
      <w:proofErr w:type="spellEnd"/>
      <w:r w:rsidRPr="00C8214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»), но и собственной возможной судьбой: «31.10.42. Вчера днём поехал в Питер. Был на Рыбацкой у Катюши. Около её дома снаряд разорвался, осколки попали в комнату, есть следы на стене и потолке. А печь дала трещины… Снаряд у дома Кати разорвался 22 июня – в годовщину начала войны, а потом ещё один тоже близко упал. Да, щели в печи мы с ней замазывали оконной замазкой, а то Катя стала печку топить – и дым валит в комнату. Я помогал, хоть довольно бестолково. С Катей очень легко и весело». Вскоре Екатерина Павловна Григорьева стала женой Вадима </w:t>
      </w:r>
      <w:proofErr w:type="spellStart"/>
      <w:r w:rsidRPr="00C82145">
        <w:rPr>
          <w:rFonts w:ascii="Times New Roman" w:eastAsia="Times New Roman" w:hAnsi="Times New Roman" w:cs="Times New Roman"/>
          <w:sz w:val="32"/>
          <w:szCs w:val="32"/>
          <w:lang w:eastAsia="ru-RU"/>
        </w:rPr>
        <w:t>Шефнера</w:t>
      </w:r>
      <w:proofErr w:type="spellEnd"/>
      <w:r w:rsidRPr="00C82145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C82145" w:rsidRPr="00C82145" w:rsidRDefault="00C82145" w:rsidP="00C82145">
      <w:pPr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8214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Делится он со своими героями и любовью к «малой родине», Васильевскому острову, о котором другой поэт сказал: «…на Васильевский остров я приду умирать…». Сам же </w:t>
      </w:r>
      <w:proofErr w:type="spellStart"/>
      <w:r w:rsidRPr="00C82145">
        <w:rPr>
          <w:rFonts w:ascii="Times New Roman" w:eastAsia="Times New Roman" w:hAnsi="Times New Roman" w:cs="Times New Roman"/>
          <w:sz w:val="32"/>
          <w:szCs w:val="32"/>
          <w:lang w:eastAsia="ru-RU"/>
        </w:rPr>
        <w:t>Шефнер</w:t>
      </w:r>
      <w:proofErr w:type="spellEnd"/>
      <w:r w:rsidRPr="00C8214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пишет в «Записной книжке»: «… Уже сорок лет живу я на Петроградской стороне. Район хороший, я на него не в обиде. Но душа моя по-прежнему там, на родном Васильевском острове, на острове моей молодости. Васин остров для меня – пуп Земли и центр Вселенной. Со зрением дело у меня нынче плохо обстоит, но в снах – я зоркий, сны мои объёмны и многоцветны, и свою родную Шестую линию вижу я очень отчётливо: наяву мне её даже в очках так не увидеть…»</w:t>
      </w:r>
    </w:p>
    <w:p w:rsidR="00C82145" w:rsidRPr="00C82145" w:rsidRDefault="00C82145" w:rsidP="00C82145">
      <w:pPr>
        <w:spacing w:before="100" w:beforeAutospacing="1" w:after="100" w:afterAutospacing="1" w:line="330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8214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Как можно </w:t>
      </w:r>
      <w:proofErr w:type="gramStart"/>
      <w:r w:rsidRPr="00C8214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работать  с</w:t>
      </w:r>
      <w:proofErr w:type="gramEnd"/>
      <w:r w:rsidRPr="00C8214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книгой В. </w:t>
      </w:r>
      <w:proofErr w:type="spellStart"/>
      <w:r w:rsidRPr="00C8214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Шефнера</w:t>
      </w:r>
      <w:proofErr w:type="spellEnd"/>
      <w:r w:rsidRPr="00C8214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«Сестра печали»</w:t>
      </w:r>
      <w:r w:rsidRPr="00C8214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/>
        <w:t>Творческая мастерская «Образ книги»</w:t>
      </w:r>
    </w:p>
    <w:p w:rsidR="00C82145" w:rsidRPr="00C82145" w:rsidRDefault="00C82145" w:rsidP="00C82145">
      <w:pPr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8214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Объединив подростков, заранее прочитавших книгу, в малые группы/пары предложите им создать творческую работу «Образ книги», посвященную повести </w:t>
      </w:r>
      <w:proofErr w:type="spellStart"/>
      <w:r w:rsidRPr="00C82145">
        <w:rPr>
          <w:rFonts w:ascii="Times New Roman" w:eastAsia="Times New Roman" w:hAnsi="Times New Roman" w:cs="Times New Roman"/>
          <w:sz w:val="32"/>
          <w:szCs w:val="32"/>
          <w:lang w:eastAsia="ru-RU"/>
        </w:rPr>
        <w:t>В.Шефнера</w:t>
      </w:r>
      <w:proofErr w:type="spellEnd"/>
      <w:r w:rsidRPr="00C8214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«Сестра печали». </w:t>
      </w:r>
      <w:proofErr w:type="gramStart"/>
      <w:r w:rsidRPr="00C82145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  этого</w:t>
      </w:r>
      <w:proofErr w:type="gramEnd"/>
      <w:r w:rsidRPr="00C8214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необходимо, чтобы все участники были знакомы с книгой.</w:t>
      </w:r>
    </w:p>
    <w:p w:rsidR="00C82145" w:rsidRPr="00C82145" w:rsidRDefault="00C82145" w:rsidP="00C82145">
      <w:pPr>
        <w:numPr>
          <w:ilvl w:val="0"/>
          <w:numId w:val="3"/>
        </w:numPr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82145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первом этапе подросткам необходимо обсудить свои впечатления от книги, связанные с ней ассоциации и выбрать идею, которая станет ключевой для их работы.</w:t>
      </w:r>
    </w:p>
    <w:p w:rsidR="00C82145" w:rsidRPr="00C82145" w:rsidRDefault="00C82145" w:rsidP="00C82145">
      <w:pPr>
        <w:numPr>
          <w:ilvl w:val="0"/>
          <w:numId w:val="3"/>
        </w:numPr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82145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втором этапе важно подобрать средства для воплощения идеи: ими могут стать музейные предметы (старинные вещи), бумажные макеты, изобразительные или музыкальные средства.</w:t>
      </w:r>
    </w:p>
    <w:p w:rsidR="00C82145" w:rsidRPr="00C82145" w:rsidRDefault="00C82145" w:rsidP="00C82145">
      <w:pPr>
        <w:numPr>
          <w:ilvl w:val="0"/>
          <w:numId w:val="3"/>
        </w:numPr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82145">
        <w:rPr>
          <w:rFonts w:ascii="Times New Roman" w:eastAsia="Times New Roman" w:hAnsi="Times New Roman" w:cs="Times New Roman"/>
          <w:sz w:val="32"/>
          <w:szCs w:val="32"/>
          <w:lang w:eastAsia="ru-RU"/>
        </w:rPr>
        <w:t>Основной этап – создание творческой работы.</w:t>
      </w:r>
    </w:p>
    <w:p w:rsidR="00C82145" w:rsidRPr="00C82145" w:rsidRDefault="00C82145" w:rsidP="00C82145">
      <w:pPr>
        <w:numPr>
          <w:ilvl w:val="0"/>
          <w:numId w:val="3"/>
        </w:numPr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82145">
        <w:rPr>
          <w:rFonts w:ascii="Times New Roman" w:eastAsia="Times New Roman" w:hAnsi="Times New Roman" w:cs="Times New Roman"/>
          <w:sz w:val="32"/>
          <w:szCs w:val="32"/>
          <w:lang w:eastAsia="ru-RU"/>
        </w:rPr>
        <w:t>Затем каждой группе предстоит «защитить» свою работу и совместно создать выставку, посвященную этой книге.</w:t>
      </w:r>
    </w:p>
    <w:p w:rsidR="009C7CB0" w:rsidRDefault="009C7CB0">
      <w:bookmarkStart w:id="1" w:name="_GoBack"/>
      <w:bookmarkEnd w:id="1"/>
    </w:p>
    <w:sectPr w:rsidR="009C7CB0" w:rsidSect="00C8214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42600"/>
    <w:multiLevelType w:val="multilevel"/>
    <w:tmpl w:val="22882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824DB4"/>
    <w:multiLevelType w:val="multilevel"/>
    <w:tmpl w:val="7C368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7D2C7B"/>
    <w:multiLevelType w:val="multilevel"/>
    <w:tmpl w:val="3A2E5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FF6"/>
    <w:rsid w:val="009C7CB0"/>
    <w:rsid w:val="00C82145"/>
    <w:rsid w:val="00CA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82A88E-DF09-4EDA-8FD4-6A0237A15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8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97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13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31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17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496555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44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40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613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3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782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023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84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6025483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936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286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586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278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okadamuseum.ru/metka/shefn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lokadamuseum.ru/metka/%d1%81%d0%b5%d1%81%d1%82%d1%80%d0%b0-%d0%bf%d0%b5%d1%87%d0%b0%d0%bb%d0%b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dcterms:created xsi:type="dcterms:W3CDTF">2017-01-25T16:09:00Z</dcterms:created>
  <dcterms:modified xsi:type="dcterms:W3CDTF">2017-01-25T16:09:00Z</dcterms:modified>
</cp:coreProperties>
</file>